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13" w:rsidRDefault="00973113" w:rsidP="009731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>
            <wp:extent cx="1828800" cy="933450"/>
            <wp:effectExtent l="0" t="0" r="0" b="0"/>
            <wp:docPr id="1" name="Image 1" descr="CARENE_StNazAgglo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RENE_StNazAgglo_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13" w:rsidRPr="00973113" w:rsidRDefault="00973113" w:rsidP="00973113">
      <w:pPr>
        <w:jc w:val="center"/>
        <w:rPr>
          <w:rFonts w:ascii="Arial Narrow" w:hAnsi="Arial Narrow"/>
          <w:b/>
          <w:sz w:val="28"/>
          <w:szCs w:val="28"/>
        </w:rPr>
      </w:pPr>
      <w:r w:rsidRPr="00973113">
        <w:rPr>
          <w:rFonts w:ascii="Arial Narrow" w:hAnsi="Arial Narrow"/>
          <w:b/>
          <w:sz w:val="28"/>
          <w:szCs w:val="28"/>
        </w:rPr>
        <w:t>La CARENE Saint-Nazaire Agglomération</w:t>
      </w:r>
    </w:p>
    <w:p w:rsidR="00973113" w:rsidRPr="00973113" w:rsidRDefault="00BB0504" w:rsidP="009731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(10 communes / 127</w:t>
      </w:r>
      <w:r w:rsidR="00973113" w:rsidRPr="00973113">
        <w:rPr>
          <w:rFonts w:ascii="Arial Narrow" w:hAnsi="Arial Narrow"/>
          <w:b/>
        </w:rPr>
        <w:t xml:space="preserve"> 000 hab</w:t>
      </w:r>
      <w:r w:rsidR="006954AD">
        <w:rPr>
          <w:rFonts w:ascii="Arial Narrow" w:hAnsi="Arial Narrow"/>
          <w:b/>
        </w:rPr>
        <w:t>itants</w:t>
      </w:r>
      <w:r w:rsidR="00973113" w:rsidRPr="00973113">
        <w:rPr>
          <w:rFonts w:ascii="Arial Narrow" w:hAnsi="Arial Narrow"/>
          <w:b/>
        </w:rPr>
        <w:t>)</w:t>
      </w:r>
    </w:p>
    <w:p w:rsidR="00973113" w:rsidRDefault="00973113" w:rsidP="00973113">
      <w:pPr>
        <w:jc w:val="center"/>
        <w:rPr>
          <w:rFonts w:ascii="Arial Narrow" w:hAnsi="Arial Narrow"/>
          <w:b/>
        </w:rPr>
      </w:pPr>
      <w:r w:rsidRPr="00973113">
        <w:rPr>
          <w:rFonts w:ascii="Arial Narrow" w:hAnsi="Arial Narrow"/>
          <w:b/>
        </w:rPr>
        <w:t>Communauté d’Agglomération de la REgion Nazairienne et de l’Estuaire</w:t>
      </w:r>
    </w:p>
    <w:p w:rsidR="00C40D0C" w:rsidRPr="00C40D0C" w:rsidRDefault="00C40D0C" w:rsidP="00C40D0C">
      <w:pPr>
        <w:jc w:val="center"/>
        <w:rPr>
          <w:rFonts w:ascii="Arial Narrow" w:hAnsi="Arial Narrow"/>
          <w:b/>
        </w:rPr>
      </w:pPr>
      <w:r w:rsidRPr="00C40D0C">
        <w:rPr>
          <w:rFonts w:ascii="Arial Narrow" w:hAnsi="Arial Narrow"/>
          <w:b/>
        </w:rPr>
        <w:t>Direction Transition Ecologique et Climatique</w:t>
      </w:r>
    </w:p>
    <w:p w:rsidR="00973113" w:rsidRPr="001177C8" w:rsidRDefault="00CB58F6" w:rsidP="00973113">
      <w:pPr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R</w:t>
      </w:r>
      <w:r w:rsidR="00973113" w:rsidRPr="001177C8">
        <w:rPr>
          <w:rFonts w:ascii="Arial Narrow" w:hAnsi="Arial Narrow"/>
          <w:b/>
        </w:rPr>
        <w:t>ecrute</w:t>
      </w:r>
      <w:r>
        <w:rPr>
          <w:rFonts w:ascii="Arial Narrow" w:hAnsi="Arial Narrow"/>
          <w:b/>
        </w:rPr>
        <w:t xml:space="preserve"> </w:t>
      </w:r>
    </w:p>
    <w:p w:rsidR="00973113" w:rsidRDefault="00973113" w:rsidP="00ED213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EC19C7">
        <w:rPr>
          <w:rFonts w:ascii="Arial Narrow" w:hAnsi="Arial Narrow"/>
          <w:b/>
          <w:sz w:val="32"/>
          <w:szCs w:val="32"/>
          <w:u w:val="single"/>
        </w:rPr>
        <w:t xml:space="preserve">Un(e) </w:t>
      </w:r>
      <w:r w:rsidR="00C40D0C" w:rsidRPr="00C40D0C">
        <w:rPr>
          <w:rFonts w:ascii="Arial Narrow" w:hAnsi="Arial Narrow"/>
          <w:b/>
          <w:bCs/>
          <w:sz w:val="32"/>
          <w:szCs w:val="32"/>
          <w:u w:val="single"/>
        </w:rPr>
        <w:t>Econome de flux pour la rénovation énergétique de bâtiments publics</w:t>
      </w:r>
      <w:r w:rsidR="00C40D0C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6B2D99" w:rsidRPr="00EC19C7">
        <w:rPr>
          <w:rFonts w:ascii="Arial Narrow" w:hAnsi="Arial Narrow"/>
          <w:b/>
          <w:sz w:val="32"/>
          <w:szCs w:val="32"/>
          <w:u w:val="single"/>
        </w:rPr>
        <w:t>(H/F)</w:t>
      </w:r>
      <w:r w:rsidR="006B2D99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6B2D99" w:rsidRDefault="006B2D99" w:rsidP="00ED213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6B2D99" w:rsidRDefault="006B2D99" w:rsidP="006B2D9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  <w:r w:rsidRPr="00A47A00">
        <w:rPr>
          <w:rFonts w:ascii="Arial Narrow" w:hAnsi="Arial Narrow"/>
          <w:i/>
        </w:rPr>
        <w:t>Cadre d’emploi des</w:t>
      </w:r>
      <w:r>
        <w:rPr>
          <w:rFonts w:ascii="Arial Narrow" w:hAnsi="Arial Narrow"/>
          <w:i/>
        </w:rPr>
        <w:t xml:space="preserve"> </w:t>
      </w:r>
      <w:r w:rsidR="00C40D0C">
        <w:rPr>
          <w:rFonts w:ascii="Arial Narrow" w:hAnsi="Arial Narrow"/>
          <w:i/>
        </w:rPr>
        <w:t>ingénieurs territoriaux</w:t>
      </w:r>
      <w:r w:rsidRPr="00E5264D">
        <w:rPr>
          <w:rFonts w:ascii="Arial Narrow" w:hAnsi="Arial Narrow"/>
          <w:i/>
        </w:rPr>
        <w:t xml:space="preserve"> </w:t>
      </w:r>
    </w:p>
    <w:p w:rsidR="00EC0A90" w:rsidRPr="00E5264D" w:rsidRDefault="00EC0A90" w:rsidP="006B2D9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</w:p>
    <w:p w:rsidR="00EC0A90" w:rsidRPr="00765035" w:rsidRDefault="00EC0A90" w:rsidP="006B2D99">
      <w:pPr>
        <w:spacing w:after="120"/>
        <w:jc w:val="both"/>
        <w:rPr>
          <w:rFonts w:ascii="Arial Narrow" w:hAnsi="Arial Narrow"/>
          <w:b/>
          <w:u w:val="single"/>
        </w:rPr>
      </w:pPr>
      <w:r w:rsidRPr="00EC0A90">
        <w:rPr>
          <w:rFonts w:ascii="Arial Narrow" w:hAnsi="Arial Narrow"/>
          <w:i/>
        </w:rPr>
        <w:tab/>
      </w:r>
      <w:r w:rsidRPr="00EC0A90">
        <w:rPr>
          <w:rFonts w:ascii="Arial Narrow" w:hAnsi="Arial Narrow"/>
          <w:i/>
        </w:rPr>
        <w:tab/>
      </w:r>
      <w:r w:rsidRPr="00EC0A90">
        <w:rPr>
          <w:rFonts w:ascii="Arial Narrow" w:hAnsi="Arial Narrow"/>
          <w:i/>
        </w:rPr>
        <w:tab/>
      </w:r>
      <w:r w:rsidRPr="00EC0A90">
        <w:rPr>
          <w:rFonts w:ascii="Arial Narrow" w:hAnsi="Arial Narrow"/>
          <w:i/>
        </w:rPr>
        <w:tab/>
      </w:r>
      <w:r w:rsidRPr="00765035">
        <w:rPr>
          <w:rFonts w:ascii="Arial Narrow" w:hAnsi="Arial Narrow"/>
          <w:b/>
          <w:u w:val="single"/>
        </w:rPr>
        <w:t>Poste à pourvoir dès que possible – CDD jusqu’au 31/12/2022</w:t>
      </w:r>
    </w:p>
    <w:p w:rsidR="00EC0A90" w:rsidRDefault="00EC0A90" w:rsidP="00C40D0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</w:p>
    <w:p w:rsidR="00C40D0C" w:rsidRPr="00C40D0C" w:rsidRDefault="00C40D0C" w:rsidP="00C40D0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La CARENE intervient sur l’ensemble des communes de l’agglomération (10 communes, 318 km², 127 000 habitants). Elle a été reconnue « Territoire à Energie Positive pour la Croissance Verte » (TEPCV) par l’Etat en 2016 et a adopté son PCAET fin 2019. La communauté d’agglomération assure les compétences relatives à la production de chaleur ou de froid et production d'énergies renouvelables.</w:t>
      </w:r>
    </w:p>
    <w:p w:rsidR="00C40D0C" w:rsidRPr="00C40D0C" w:rsidRDefault="00C40D0C" w:rsidP="00C40D0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La ville de Saint Nazaire a obtenu la labellisation Cit’ergie en 2020 et met en œuvre des actions d’économies d’énergie à travers son schéma Directeur du Patrimoine Immobilier.</w:t>
      </w:r>
      <w:bookmarkStart w:id="0" w:name="_GoBack"/>
      <w:bookmarkEnd w:id="0"/>
    </w:p>
    <w:p w:rsidR="00C40D0C" w:rsidRPr="00C40D0C" w:rsidRDefault="00C40D0C" w:rsidP="00C40D0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Depuis plusieurs années, la CARENE propose des services énergétiques complémentaires : groupements d’achat d’énergies, conseiller en énergie partagé, développement des énergies renouvelables, planification énergétique... </w:t>
      </w:r>
    </w:p>
    <w:p w:rsidR="00C40D0C" w:rsidRPr="00C40D0C" w:rsidRDefault="00C40D0C" w:rsidP="00C40D0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</w:p>
    <w:p w:rsidR="00C40D0C" w:rsidRPr="00C40D0C" w:rsidRDefault="00C40D0C" w:rsidP="00C40D0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La CARENE souhaite renforcer les coopérations avec les communes du territoire et ses satellites (SPL SNAT ; SPL SONADEV) en adoptant une démarche d’efficacité énergétique commune ; en développant une culture partagée de la transition énergétique. L’agglomération souhaite vivement accélérer la mise en œuvre des actions de réduction des consommations d’énergie sur le patrimoine public.</w:t>
      </w:r>
    </w:p>
    <w:p w:rsidR="00C40D0C" w:rsidRPr="00C40D0C" w:rsidRDefault="00C40D0C" w:rsidP="00C40D0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Dans ce contexte, le CARENE est lauréate du programme ACTEE, porté par la FNCCR. </w:t>
      </w:r>
    </w:p>
    <w:p w:rsidR="00C40D0C" w:rsidRPr="00C40D0C" w:rsidRDefault="00C40D0C" w:rsidP="00C40D0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Pour mener à bien ce programme, le CARENE recherche un économe de flux pour </w:t>
      </w:r>
      <w:r w:rsidR="008535BE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poursuivre </w:t>
      </w: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la stratégie patrimoniale de rénovation énergétique du territoire</w:t>
      </w:r>
      <w:r w:rsidR="008535BE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 qui a été initiée depuis plusieurs mois (poste vacant)</w:t>
      </w:r>
      <w:del w:id="1" w:author="Burnet Michelle" w:date="2022-05-06T16:59:00Z">
        <w:r w:rsidRPr="00C40D0C" w:rsidDel="008535BE">
          <w:rPr>
            <w:rFonts w:ascii="Arial Narrow" w:eastAsia="Times New Roman" w:hAnsi="Arial Narrow" w:cs="Times New Roman"/>
            <w:color w:val="000000" w:themeColor="text1"/>
            <w:lang w:eastAsia="fr-FR"/>
          </w:rPr>
          <w:delText xml:space="preserve">. </w:delText>
        </w:r>
      </w:del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Ce dernier jouera un véritable rôle de coordination et de pilotage pour faire progresser l’ensemble des partenaires. </w:t>
      </w:r>
    </w:p>
    <w:p w:rsidR="00C40D0C" w:rsidRPr="00C40D0C" w:rsidRDefault="00C40D0C" w:rsidP="00C40D0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</w:p>
    <w:p w:rsidR="00C40D0C" w:rsidRPr="00C40D0C" w:rsidRDefault="00C40D0C" w:rsidP="00C40D0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L’économe de flux rejoindra la Direction Transition Ecologique et Climatique </w:t>
      </w:r>
      <w:r w:rsidR="00E26D84">
        <w:rPr>
          <w:rFonts w:ascii="Arial Narrow" w:eastAsia="Times New Roman" w:hAnsi="Arial Narrow" w:cs="Times New Roman"/>
          <w:color w:val="000000" w:themeColor="text1"/>
          <w:lang w:eastAsia="fr-FR"/>
        </w:rPr>
        <w:t>mutualisée entre</w:t>
      </w:r>
      <w:r w:rsidR="00E26D84"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 </w:t>
      </w: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la CARENE </w:t>
      </w:r>
      <w:r w:rsidR="00E26D84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et la ville de Saint Nazaire </w:t>
      </w: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qui est actuellement composée de 10 personnes. Ce dernier sera rattaché </w:t>
      </w:r>
      <w:r w:rsidR="008535BE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 </w:t>
      </w:r>
      <w:r w:rsidR="00E26D84">
        <w:rPr>
          <w:rFonts w:ascii="Arial Narrow" w:eastAsia="Times New Roman" w:hAnsi="Arial Narrow" w:cs="Times New Roman"/>
          <w:color w:val="000000" w:themeColor="text1"/>
          <w:lang w:eastAsia="fr-FR"/>
        </w:rPr>
        <w:t>à</w:t>
      </w:r>
      <w:r w:rsidR="008535BE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 la direction </w:t>
      </w: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, il travaillera en étroite collaboration avec le Conseiller en Energie Partagé</w:t>
      </w:r>
      <w:r w:rsidR="008535BE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, la cheffe de projet transition écologique  </w:t>
      </w: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 et la </w:t>
      </w:r>
      <w:r w:rsidR="008535BE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mission énergie de la </w:t>
      </w: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Direction Patrimoine Immobilier de la Ville de St Nazaire. </w:t>
      </w:r>
    </w:p>
    <w:p w:rsidR="00C40D0C" w:rsidRPr="00C40D0C" w:rsidRDefault="00C40D0C" w:rsidP="00C40D0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Il accompagnera également les Directions de la CARENE (Cycle de L’Eau, Gestion des déchets, Loisirs Aquatiques…) dans la construction d’un programme d’actions d’économie d’énergie sur plusieurs années.</w:t>
      </w:r>
    </w:p>
    <w:p w:rsidR="00C40D0C" w:rsidRPr="00C40D0C" w:rsidRDefault="00C40D0C" w:rsidP="00C40D0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lang w:eastAsia="fr-FR"/>
        </w:rPr>
      </w:pPr>
    </w:p>
    <w:p w:rsidR="00C40D0C" w:rsidRPr="00C40D0C" w:rsidRDefault="00C40D0C" w:rsidP="00C40D0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u w:val="single"/>
          <w:lang w:eastAsia="fr-FR"/>
        </w:rPr>
      </w:pPr>
      <w:r>
        <w:rPr>
          <w:rFonts w:ascii="Arial Narrow" w:eastAsia="Times New Roman" w:hAnsi="Arial Narrow" w:cs="Times New Roman"/>
          <w:b/>
          <w:color w:val="000000" w:themeColor="text1"/>
          <w:u w:val="single"/>
          <w:lang w:eastAsia="fr-FR"/>
        </w:rPr>
        <w:t>MISSIONS</w:t>
      </w:r>
      <w:r w:rsidRPr="00C40D0C">
        <w:rPr>
          <w:rFonts w:ascii="Arial Narrow" w:eastAsia="Times New Roman" w:hAnsi="Arial Narrow" w:cs="Times New Roman"/>
          <w:b/>
          <w:color w:val="000000" w:themeColor="text1"/>
          <w:u w:val="single"/>
          <w:lang w:eastAsia="fr-FR"/>
        </w:rPr>
        <w:t> :</w:t>
      </w:r>
    </w:p>
    <w:p w:rsidR="00C40D0C" w:rsidRPr="00C40D0C" w:rsidRDefault="00C40D0C" w:rsidP="00C40D0C">
      <w:pPr>
        <w:pStyle w:val="Paragraphedeliste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lang w:eastAsia="fr-FR"/>
        </w:rPr>
      </w:pPr>
    </w:p>
    <w:p w:rsidR="00C40D0C" w:rsidRPr="00C40D0C" w:rsidRDefault="00E26D84" w:rsidP="00C40D0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</w:pPr>
      <w:r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  <w:t>Animer</w:t>
      </w:r>
      <w:r w:rsidRPr="00C40D0C"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  <w:t xml:space="preserve"> </w:t>
      </w:r>
      <w:r w:rsidR="00C40D0C" w:rsidRPr="00C40D0C"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  <w:t xml:space="preserve">une dynamique territoriale à travers la coordination de la démarche, </w:t>
      </w:r>
      <w:r w:rsidR="00C40D0C" w:rsidRPr="00C40D0C">
        <w:rPr>
          <w:rFonts w:ascii="Arial Narrow" w:eastAsia="Times New Roman" w:hAnsi="Arial Narrow" w:cs="Times New Roman"/>
          <w:bCs/>
          <w:color w:val="000000" w:themeColor="text1"/>
          <w:lang w:eastAsia="fr-FR"/>
        </w:rPr>
        <w:t>animer le groupement à travers des groupes de travail et comités techniques, piloter les études, participer au réseaux départemental et national.</w:t>
      </w:r>
    </w:p>
    <w:p w:rsidR="00C40D0C" w:rsidRPr="00C40D0C" w:rsidRDefault="00C40D0C" w:rsidP="00C40D0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  <w:t xml:space="preserve">Analyser les données énergétiques issues du patrimoine communal (hors ville de Saint-Nazaire) </w:t>
      </w:r>
      <w:r w:rsidRPr="00C40D0C">
        <w:rPr>
          <w:rFonts w:ascii="Arial Narrow" w:eastAsia="Times New Roman" w:hAnsi="Arial Narrow" w:cs="Times New Roman"/>
          <w:bCs/>
          <w:color w:val="000000" w:themeColor="text1"/>
          <w:lang w:eastAsia="fr-FR"/>
        </w:rPr>
        <w:t>à partir des outils de suivi énergétique, sur la base des diagnostics réalisés par le Conseiller en Energie Partagé et du recueil direct auprès des SPL.</w:t>
      </w:r>
    </w:p>
    <w:p w:rsidR="00C40D0C" w:rsidRPr="00C40D0C" w:rsidRDefault="00C40D0C" w:rsidP="00C40D0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  <w:t xml:space="preserve">Apporter une expertise aux élus pour définir des objectifs ambitieux mais réalistes </w:t>
      </w: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de performance énergétique du patrimoine public à horizon 2025, 2030 et 2050 en cohérence avec le décret tertiaire, Cit’ergie et le PCAET (Déclinaison d’une trajectoire pour chaque membre).</w:t>
      </w:r>
    </w:p>
    <w:p w:rsidR="00C40D0C" w:rsidRPr="00C40D0C" w:rsidRDefault="00C40D0C" w:rsidP="00C40D0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  <w:lastRenderedPageBreak/>
        <w:t xml:space="preserve">A l’échelle intercommunale, </w:t>
      </w:r>
      <w:r w:rsidR="00E26D84"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  <w:t>finaliser</w:t>
      </w:r>
      <w:r w:rsidR="00E26D84" w:rsidRPr="00C40D0C"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  <w:t xml:space="preserve"> </w:t>
      </w:r>
      <w:r w:rsidRPr="00C40D0C"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  <w:t>la construction d’un plan d’actions opérationnelles sur 10 ans, avec une vision de la trajectoire jusqu’en 2050.</w:t>
      </w:r>
    </w:p>
    <w:p w:rsidR="00C40D0C" w:rsidRPr="00C40D0C" w:rsidRDefault="00C40D0C" w:rsidP="00C40D0C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bCs/>
          <w:color w:val="000000" w:themeColor="text1"/>
          <w:lang w:eastAsia="fr-FR"/>
        </w:rPr>
        <w:t>Pour la Ville de Saint-Nazaire, intégrer les données fournies par la Mission énergie à des fins de mutualisation territoriale.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Hiérarchiser les bâtiments par priorité en fonction de leurs consommations énergétiques, leurs usages, les projets politiques, la réglementation ;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Analyser et proposer les actions à entreprendre ;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Evaluer le coût des opérations, le potentiel d’économies d’énergie et GES ;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Gérer et suivre les études qui sont menées sur le territoire ;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Construire un plan pluriannuel d’investissements pour la rénovation du patrimoine.</w:t>
      </w:r>
    </w:p>
    <w:p w:rsidR="00C40D0C" w:rsidRPr="00C40D0C" w:rsidRDefault="00C40D0C" w:rsidP="00C40D0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  <w:t xml:space="preserve">Développer les outils financiers pour favoriser le passage à l’acte </w:t>
      </w: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(montage financier opération, CEE, Intracting, marché public global…) et le montage d’actions collectives.</w:t>
      </w:r>
    </w:p>
    <w:p w:rsidR="00C40D0C" w:rsidRPr="00C40D0C" w:rsidRDefault="00C40D0C" w:rsidP="00C40D0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  <w:t>Accompagner les collectivités et SPL en phase réalisation</w:t>
      </w:r>
      <w:r w:rsidRPr="00C40D0C">
        <w:rPr>
          <w:rFonts w:ascii="Arial Narrow" w:eastAsia="Times New Roman" w:hAnsi="Arial Narrow" w:cs="Times New Roman"/>
          <w:bCs/>
          <w:color w:val="000000" w:themeColor="text1"/>
          <w:lang w:eastAsia="fr-FR"/>
        </w:rPr>
        <w:t>, dans la rédaction de programmes d’opérations et dans le choix des travaux à réaliser.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Mise en œuvre du plan de rénovation, suivi, impacts des actions réalisées ;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Réaliser un bilan annuel des actions et de leurs impacts, évaluer le programme ;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Communiquer sur les actions et les bonnes pratiques : mise en valeur des efforts réalisés et des économies engendrées, mise en évidence d’indicateurs de pilotage ou d’aide à la décision (dépenses évitées, émissions évitées...).</w:t>
      </w:r>
    </w:p>
    <w:p w:rsidR="00C40D0C" w:rsidRPr="00C40D0C" w:rsidRDefault="00C40D0C" w:rsidP="00C40D0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  <w:t>Assurer le pilotage et le suivi des actions via les indicateurs de performances</w:t>
      </w: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 post-travaux.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Suivi de la consommation (MWh) mesurée vis-à-vis de celle projetée (suite définition objectif et trajectoire) pour chaque membre à horizon 2050 ;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Construction de ratios de comparaison, d’indicateurs communs tels que : ratio par type de bâtiments (kWh/m²/an) (école, gymnase, piscine, …), économies réalisées (kWh, €), part des bâtiments ciblés par le décret tertiaire dont les travaux sont programmés.</w:t>
      </w:r>
    </w:p>
    <w:p w:rsidR="00C40D0C" w:rsidRPr="00C40D0C" w:rsidRDefault="00C40D0C" w:rsidP="00C40D0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  <w:t xml:space="preserve">Appuyer des chargés de mission </w:t>
      </w:r>
      <w:r w:rsidR="00E26D84">
        <w:rPr>
          <w:rFonts w:ascii="Arial Narrow" w:eastAsia="Times New Roman" w:hAnsi="Arial Narrow" w:cs="Times New Roman"/>
          <w:color w:val="000000" w:themeColor="text1"/>
          <w:lang w:eastAsia="fr-FR"/>
        </w:rPr>
        <w:t>dans la</w:t>
      </w:r>
      <w:r w:rsidR="00E26D84"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 </w:t>
      </w: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réalisation de projets ou de missions conjointes: économies d’énergie, énergies renouvelables, PCAET, etc.</w:t>
      </w:r>
    </w:p>
    <w:p w:rsidR="00C40D0C" w:rsidRPr="00C40D0C" w:rsidRDefault="00C40D0C" w:rsidP="00C40D0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b/>
          <w:bCs/>
          <w:color w:val="000000" w:themeColor="text1"/>
          <w:lang w:eastAsia="fr-FR"/>
        </w:rPr>
        <w:t xml:space="preserve">Assurer le suivi administratif et financier du dispositif ACTEE, </w:t>
      </w: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déposer et suivre les demandes de subventions.</w:t>
      </w:r>
    </w:p>
    <w:p w:rsidR="00C40D0C" w:rsidRDefault="00C40D0C" w:rsidP="00C40D0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lang w:eastAsia="fr-FR"/>
        </w:rPr>
      </w:pPr>
    </w:p>
    <w:p w:rsidR="00C40D0C" w:rsidRPr="00C40D0C" w:rsidRDefault="00C40D0C" w:rsidP="00C40D0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lang w:eastAsia="fr-FR"/>
        </w:rPr>
      </w:pPr>
    </w:p>
    <w:p w:rsidR="00C40D0C" w:rsidRPr="00C40D0C" w:rsidRDefault="00C40D0C" w:rsidP="00C40D0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u w:val="single"/>
          <w:lang w:eastAsia="fr-FR"/>
        </w:rPr>
      </w:pPr>
      <w:r>
        <w:rPr>
          <w:rFonts w:ascii="Arial Narrow" w:eastAsia="Times New Roman" w:hAnsi="Arial Narrow" w:cs="Times New Roman"/>
          <w:b/>
          <w:color w:val="000000" w:themeColor="text1"/>
          <w:u w:val="single"/>
          <w:lang w:eastAsia="fr-FR"/>
        </w:rPr>
        <w:t>PROFIL :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Titulaire d’un diplôme d’ingénieur ou équivalent dans les domaines de l’énergie, de la thermique du bâtiment, du génie climatique et/ou efficacité énergétique,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Idéalement avec une expérience de 2 ans minimum,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Maîtrise des méthodologies de conduite et de gestion de projets, 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Connaissances appréciées des politiques publiques territoriales de l’énergie et du climat et leurs acteurs, des montages financiers afférents, ainsi que les outils cartographiques, 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Qualités avérées de pédagogie et d’expression écrite et orale, 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Maîtrise les outils informatiques et bureautiques (Word, Excel, Powerpoint, Outlook),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Esprit d’équipe, qualités relationnelles et ouverture d’esprit tournée vers l’innovation, 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Sens de l’organisation, autonomie / initiative, rigueur méthodologique,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Aisance relationnelle et capacité à travailler en équipe,</w:t>
      </w:r>
    </w:p>
    <w:p w:rsidR="00C40D0C" w:rsidRPr="00C40D0C" w:rsidRDefault="00C40D0C" w:rsidP="00C40D0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C40D0C">
        <w:rPr>
          <w:rFonts w:ascii="Arial Narrow" w:eastAsia="Times New Roman" w:hAnsi="Arial Narrow" w:cs="Times New Roman"/>
          <w:color w:val="000000" w:themeColor="text1"/>
          <w:lang w:eastAsia="fr-FR"/>
        </w:rPr>
        <w:t>Permis B indispensable</w:t>
      </w:r>
    </w:p>
    <w:p w:rsidR="006B2D99" w:rsidRPr="00EB12B6" w:rsidRDefault="006B2D99" w:rsidP="006B2D9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</w:p>
    <w:p w:rsidR="00567C4E" w:rsidRDefault="00567C4E" w:rsidP="00EF0077">
      <w:pPr>
        <w:spacing w:after="0" w:line="240" w:lineRule="auto"/>
        <w:rPr>
          <w:rFonts w:ascii="Arial Narrow" w:eastAsia="Times New Roman" w:hAnsi="Arial Narrow" w:cs="Times New Roman"/>
          <w:u w:val="single"/>
          <w:lang w:eastAsia="fr-FR"/>
        </w:rPr>
      </w:pPr>
    </w:p>
    <w:p w:rsidR="00567C4E" w:rsidRDefault="00567C4E" w:rsidP="00EF0077">
      <w:pPr>
        <w:spacing w:after="0" w:line="240" w:lineRule="auto"/>
        <w:rPr>
          <w:rFonts w:ascii="Arial Narrow" w:eastAsia="Times New Roman" w:hAnsi="Arial Narrow" w:cs="Times New Roman"/>
          <w:u w:val="single"/>
          <w:lang w:eastAsia="fr-FR"/>
        </w:rPr>
      </w:pPr>
    </w:p>
    <w:p w:rsidR="00EF0077" w:rsidRPr="00EF0077" w:rsidRDefault="00EF0077" w:rsidP="00EF0077">
      <w:pPr>
        <w:spacing w:before="60" w:after="0" w:line="240" w:lineRule="auto"/>
        <w:ind w:left="1060"/>
        <w:rPr>
          <w:rFonts w:ascii="Arial Narrow" w:eastAsia="Times New Roman" w:hAnsi="Arial Narrow" w:cs="Times New Roman"/>
          <w:lang w:eastAsia="fr-FR"/>
        </w:rPr>
      </w:pPr>
    </w:p>
    <w:p w:rsidR="00ED2137" w:rsidRPr="00ED2137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 w:rsidRPr="00ED2137">
        <w:rPr>
          <w:rFonts w:ascii="Arial Narrow" w:hAnsi="Arial Narrow"/>
          <w:b/>
        </w:rPr>
        <w:t>Adress</w:t>
      </w:r>
      <w:r w:rsidR="00AA5527">
        <w:rPr>
          <w:rFonts w:ascii="Arial Narrow" w:hAnsi="Arial Narrow"/>
          <w:b/>
        </w:rPr>
        <w:t xml:space="preserve">er votre candidature </w:t>
      </w:r>
      <w:r w:rsidR="00100D32">
        <w:rPr>
          <w:rFonts w:ascii="Arial Narrow" w:hAnsi="Arial Narrow"/>
          <w:b/>
        </w:rPr>
        <w:t>(CV + lettre de motivation)</w:t>
      </w:r>
      <w:r w:rsidR="00AA5527">
        <w:rPr>
          <w:rFonts w:ascii="Arial Narrow" w:hAnsi="Arial Narrow"/>
          <w:b/>
        </w:rPr>
        <w:t> :</w:t>
      </w:r>
    </w:p>
    <w:p w:rsidR="006954AD" w:rsidRPr="00ED2137" w:rsidRDefault="006954AD" w:rsidP="00ED2137">
      <w:pPr>
        <w:spacing w:after="0" w:line="240" w:lineRule="auto"/>
        <w:jc w:val="center"/>
        <w:rPr>
          <w:rFonts w:ascii="Arial Narrow" w:hAnsi="Arial Narrow"/>
          <w:b/>
        </w:rPr>
      </w:pPr>
    </w:p>
    <w:p w:rsidR="00ED2137" w:rsidRPr="001177C8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Monsieur le Président de la CARENE</w:t>
      </w:r>
    </w:p>
    <w:p w:rsidR="00ED2137" w:rsidRPr="001177C8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BP 305 - 44605 - SAINT NAZAIRE CEDEX</w:t>
      </w:r>
    </w:p>
    <w:p w:rsidR="00ED2137" w:rsidRDefault="00ED2137" w:rsidP="00ED2137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Tél. 02 51 16 48 48</w:t>
      </w:r>
    </w:p>
    <w:p w:rsidR="006954AD" w:rsidRPr="001177C8" w:rsidRDefault="006954AD" w:rsidP="00ED2137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</w:p>
    <w:p w:rsidR="00FA721B" w:rsidRPr="00C30A0A" w:rsidRDefault="00567C4E" w:rsidP="00567C4E">
      <w:pPr>
        <w:keepNext/>
        <w:spacing w:after="0" w:line="240" w:lineRule="auto"/>
        <w:jc w:val="center"/>
        <w:outlineLvl w:val="0"/>
        <w:rPr>
          <w:rFonts w:ascii="Arial Narrow" w:hAnsi="Arial Narrow" w:cs="Arial"/>
          <w:u w:val="single"/>
        </w:rPr>
      </w:pPr>
      <w:r w:rsidRPr="00C30A0A">
        <w:rPr>
          <w:rFonts w:ascii="Arial Narrow" w:hAnsi="Arial Narrow"/>
          <w:b/>
          <w:u w:val="single"/>
        </w:rPr>
        <w:t xml:space="preserve">Avant le </w:t>
      </w:r>
      <w:r w:rsidR="00E26D84">
        <w:rPr>
          <w:rFonts w:ascii="Arial Narrow" w:hAnsi="Arial Narrow"/>
          <w:b/>
          <w:u w:val="single"/>
        </w:rPr>
        <w:t xml:space="preserve">31 mai </w:t>
      </w:r>
      <w:r w:rsidR="00BB0504">
        <w:rPr>
          <w:rFonts w:ascii="Arial Narrow" w:hAnsi="Arial Narrow"/>
          <w:b/>
          <w:u w:val="single"/>
        </w:rPr>
        <w:t>2022</w:t>
      </w:r>
    </w:p>
    <w:sectPr w:rsidR="00FA721B" w:rsidRPr="00C30A0A" w:rsidSect="00EF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04" w:rsidRDefault="000A2B04" w:rsidP="000A2B04">
      <w:pPr>
        <w:spacing w:after="0" w:line="240" w:lineRule="auto"/>
      </w:pPr>
      <w:r>
        <w:separator/>
      </w:r>
    </w:p>
  </w:endnote>
  <w:endnote w:type="continuationSeparator" w:id="0">
    <w:p w:rsidR="000A2B04" w:rsidRDefault="000A2B04" w:rsidP="000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04" w:rsidRDefault="000A2B04" w:rsidP="000A2B04">
      <w:pPr>
        <w:spacing w:after="0" w:line="240" w:lineRule="auto"/>
      </w:pPr>
      <w:r>
        <w:separator/>
      </w:r>
    </w:p>
  </w:footnote>
  <w:footnote w:type="continuationSeparator" w:id="0">
    <w:p w:rsidR="000A2B04" w:rsidRDefault="000A2B04" w:rsidP="000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34"/>
    <w:multiLevelType w:val="hybridMultilevel"/>
    <w:tmpl w:val="FFE4941E"/>
    <w:lvl w:ilvl="0" w:tplc="040C0005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EDF1B86"/>
    <w:multiLevelType w:val="hybridMultilevel"/>
    <w:tmpl w:val="3BAC9B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7EC"/>
    <w:multiLevelType w:val="hybridMultilevel"/>
    <w:tmpl w:val="9ADEA6E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CF0059"/>
    <w:multiLevelType w:val="hybridMultilevel"/>
    <w:tmpl w:val="DD629B30"/>
    <w:lvl w:ilvl="0" w:tplc="2116AD9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5B09"/>
    <w:multiLevelType w:val="hybridMultilevel"/>
    <w:tmpl w:val="811A5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D4DBC"/>
    <w:multiLevelType w:val="hybridMultilevel"/>
    <w:tmpl w:val="BA780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86B9D"/>
    <w:multiLevelType w:val="hybridMultilevel"/>
    <w:tmpl w:val="B5702E5A"/>
    <w:lvl w:ilvl="0" w:tplc="B9101F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458C8"/>
    <w:multiLevelType w:val="hybridMultilevel"/>
    <w:tmpl w:val="2A2A0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D7616"/>
    <w:multiLevelType w:val="hybridMultilevel"/>
    <w:tmpl w:val="C39840B0"/>
    <w:lvl w:ilvl="0" w:tplc="167CF9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F546215"/>
    <w:multiLevelType w:val="hybridMultilevel"/>
    <w:tmpl w:val="36C6998C"/>
    <w:lvl w:ilvl="0" w:tplc="935CD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50426"/>
    <w:multiLevelType w:val="hybridMultilevel"/>
    <w:tmpl w:val="C1D47D62"/>
    <w:lvl w:ilvl="0" w:tplc="B142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760BC"/>
    <w:multiLevelType w:val="hybridMultilevel"/>
    <w:tmpl w:val="2064EA38"/>
    <w:lvl w:ilvl="0" w:tplc="7BA49EBC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00EC7"/>
    <w:multiLevelType w:val="hybridMultilevel"/>
    <w:tmpl w:val="6040FA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CF7257"/>
    <w:multiLevelType w:val="hybridMultilevel"/>
    <w:tmpl w:val="95D0D00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DE0153"/>
    <w:multiLevelType w:val="hybridMultilevel"/>
    <w:tmpl w:val="DD187804"/>
    <w:lvl w:ilvl="0" w:tplc="DDDCDB56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14"/>
  </w:num>
  <w:num w:numId="12">
    <w:abstractNumId w:val="5"/>
  </w:num>
  <w:num w:numId="13">
    <w:abstractNumId w:val="12"/>
  </w:num>
  <w:num w:numId="14">
    <w:abstractNumId w:val="7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net Michelle">
    <w15:presenceInfo w15:providerId="AD" w15:userId="S-1-5-21-15084562-2128246932-623647154-3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trackRevisio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2"/>
    <w:rsid w:val="0002274C"/>
    <w:rsid w:val="000A2B04"/>
    <w:rsid w:val="000E55FE"/>
    <w:rsid w:val="00100D32"/>
    <w:rsid w:val="0016129E"/>
    <w:rsid w:val="001E6C40"/>
    <w:rsid w:val="00206029"/>
    <w:rsid w:val="00223415"/>
    <w:rsid w:val="00325094"/>
    <w:rsid w:val="003477AC"/>
    <w:rsid w:val="00375A09"/>
    <w:rsid w:val="00375BEC"/>
    <w:rsid w:val="003D73D2"/>
    <w:rsid w:val="0044085E"/>
    <w:rsid w:val="004D3218"/>
    <w:rsid w:val="00567C4E"/>
    <w:rsid w:val="005F57E2"/>
    <w:rsid w:val="006153A3"/>
    <w:rsid w:val="006954AD"/>
    <w:rsid w:val="006B2D99"/>
    <w:rsid w:val="006B6B00"/>
    <w:rsid w:val="007403AF"/>
    <w:rsid w:val="00765035"/>
    <w:rsid w:val="00781799"/>
    <w:rsid w:val="007D32D1"/>
    <w:rsid w:val="008535BE"/>
    <w:rsid w:val="008F5A4F"/>
    <w:rsid w:val="0094186C"/>
    <w:rsid w:val="009530C1"/>
    <w:rsid w:val="00973113"/>
    <w:rsid w:val="00997A7F"/>
    <w:rsid w:val="00A7246C"/>
    <w:rsid w:val="00A8302E"/>
    <w:rsid w:val="00AA5491"/>
    <w:rsid w:val="00AA5527"/>
    <w:rsid w:val="00B053E8"/>
    <w:rsid w:val="00B15E09"/>
    <w:rsid w:val="00B50856"/>
    <w:rsid w:val="00B51418"/>
    <w:rsid w:val="00BB0504"/>
    <w:rsid w:val="00BD3C3E"/>
    <w:rsid w:val="00C30A0A"/>
    <w:rsid w:val="00C40D0C"/>
    <w:rsid w:val="00CB58F6"/>
    <w:rsid w:val="00D40C32"/>
    <w:rsid w:val="00D56F4B"/>
    <w:rsid w:val="00D76947"/>
    <w:rsid w:val="00D960BA"/>
    <w:rsid w:val="00E01B49"/>
    <w:rsid w:val="00E26D84"/>
    <w:rsid w:val="00E57F3E"/>
    <w:rsid w:val="00E861E9"/>
    <w:rsid w:val="00EA3333"/>
    <w:rsid w:val="00EC0A90"/>
    <w:rsid w:val="00EC19C7"/>
    <w:rsid w:val="00ED2137"/>
    <w:rsid w:val="00EF0077"/>
    <w:rsid w:val="00F54AFB"/>
    <w:rsid w:val="00F9653A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F44EBB1"/>
  <w15:docId w15:val="{78D8F97D-43C2-4D48-85AD-38A2054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B04"/>
  </w:style>
  <w:style w:type="paragraph" w:styleId="Pieddepage">
    <w:name w:val="footer"/>
    <w:basedOn w:val="Normal"/>
    <w:link w:val="Pieddepag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B04"/>
  </w:style>
  <w:style w:type="paragraph" w:styleId="Paragraphedeliste">
    <w:name w:val="List Paragraph"/>
    <w:basedOn w:val="Normal"/>
    <w:uiPriority w:val="34"/>
    <w:qFormat/>
    <w:rsid w:val="000A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1D57-5481-45FB-9AD2-646B1649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Ville de Saint-Nazaire-CARENE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Gérard Cécile</dc:creator>
  <cp:lastModifiedBy>Cherhal Nadège</cp:lastModifiedBy>
  <cp:revision>3</cp:revision>
  <cp:lastPrinted>2022-05-09T11:38:00Z</cp:lastPrinted>
  <dcterms:created xsi:type="dcterms:W3CDTF">2022-05-09T10:09:00Z</dcterms:created>
  <dcterms:modified xsi:type="dcterms:W3CDTF">2022-05-09T11:39:00Z</dcterms:modified>
</cp:coreProperties>
</file>